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25" w:rsidRPr="00AF232A" w:rsidRDefault="00910F97" w:rsidP="009549A0">
      <w:pPr>
        <w:jc w:val="both"/>
        <w:rPr>
          <w:rStyle w:val="apple-style-span"/>
          <w:rFonts w:ascii="Verdana" w:hAnsi="Verdana"/>
          <w:sz w:val="36"/>
          <w:szCs w:val="36"/>
        </w:rPr>
      </w:pPr>
      <w:r>
        <w:rPr>
          <w:rFonts w:ascii="Times New Roman" w:eastAsia="Times New Roman" w:hAnsi="Times New Roman" w:cs="Times New Roman"/>
          <w:b/>
          <w:bCs/>
          <w:kern w:val="36"/>
          <w:sz w:val="48"/>
          <w:szCs w:val="48"/>
          <w:lang w:eastAsia="en-IN"/>
        </w:rPr>
        <w:t xml:space="preserve"> </w:t>
      </w:r>
      <w:r w:rsidR="00AF232A">
        <w:rPr>
          <w:rFonts w:ascii="Times New Roman" w:eastAsia="Times New Roman" w:hAnsi="Times New Roman" w:cs="Times New Roman"/>
          <w:b/>
          <w:bCs/>
          <w:kern w:val="36"/>
          <w:sz w:val="36"/>
          <w:szCs w:val="36"/>
          <w:lang w:eastAsia="en-IN"/>
        </w:rPr>
        <w:t>Study materials for 6</w:t>
      </w:r>
      <w:r w:rsidR="00AF232A" w:rsidRPr="00AF232A">
        <w:rPr>
          <w:rFonts w:ascii="Times New Roman" w:eastAsia="Times New Roman" w:hAnsi="Times New Roman" w:cs="Times New Roman"/>
          <w:b/>
          <w:bCs/>
          <w:kern w:val="36"/>
          <w:sz w:val="36"/>
          <w:szCs w:val="36"/>
          <w:vertAlign w:val="superscript"/>
          <w:lang w:eastAsia="en-IN"/>
        </w:rPr>
        <w:t>th</w:t>
      </w:r>
      <w:r w:rsidR="00AF232A">
        <w:rPr>
          <w:rFonts w:ascii="Times New Roman" w:eastAsia="Times New Roman" w:hAnsi="Times New Roman" w:cs="Times New Roman"/>
          <w:b/>
          <w:bCs/>
          <w:kern w:val="36"/>
          <w:sz w:val="36"/>
          <w:szCs w:val="36"/>
          <w:lang w:eastAsia="en-IN"/>
        </w:rPr>
        <w:t xml:space="preserve"> sem English Major Paper 6.2</w:t>
      </w:r>
    </w:p>
    <w:p w:rsidR="003B7525" w:rsidRPr="00AF232A" w:rsidRDefault="009F3885" w:rsidP="009F3885">
      <w:pPr>
        <w:jc w:val="center"/>
        <w:rPr>
          <w:rStyle w:val="apple-style-span"/>
          <w:rFonts w:ascii="Verdana" w:hAnsi="Verdana"/>
          <w:b/>
          <w:sz w:val="28"/>
          <w:szCs w:val="28"/>
          <w:u w:val="single"/>
        </w:rPr>
      </w:pPr>
      <w:r w:rsidRPr="00AF232A">
        <w:rPr>
          <w:rStyle w:val="apple-style-span"/>
          <w:rFonts w:ascii="Verdana" w:hAnsi="Verdana"/>
          <w:b/>
          <w:sz w:val="28"/>
          <w:szCs w:val="28"/>
          <w:u w:val="single"/>
        </w:rPr>
        <w:t>NEW CRITICISM</w:t>
      </w:r>
    </w:p>
    <w:p w:rsidR="003B7525" w:rsidRDefault="003B7525" w:rsidP="009549A0">
      <w:pPr>
        <w:jc w:val="both"/>
        <w:rPr>
          <w:ins w:id="0" w:author="Unknown"/>
          <w:rFonts w:ascii="Verdana" w:hAnsi="Verdana"/>
        </w:rPr>
      </w:pPr>
    </w:p>
    <w:p w:rsidR="009549A0" w:rsidRPr="00D900AE" w:rsidRDefault="009549A0" w:rsidP="00E81255">
      <w:pPr>
        <w:jc w:val="both"/>
        <w:rPr>
          <w:rFonts w:ascii="Times New Roman" w:eastAsia="Times New Roman" w:hAnsi="Times New Roman" w:cs="Times New Roman"/>
          <w:sz w:val="28"/>
          <w:szCs w:val="28"/>
          <w:lang w:eastAsia="en-IN"/>
        </w:rPr>
      </w:pPr>
      <w:r w:rsidRPr="00E81255">
        <w:rPr>
          <w:rFonts w:ascii="Times New Roman" w:eastAsia="Times New Roman" w:hAnsi="Times New Roman" w:cs="Times New Roman"/>
          <w:b/>
          <w:bCs/>
          <w:sz w:val="28"/>
          <w:szCs w:val="28"/>
          <w:lang w:eastAsia="en-IN"/>
        </w:rPr>
        <w:t>New Criticism</w:t>
      </w:r>
      <w:r w:rsidRPr="00E81255">
        <w:rPr>
          <w:rFonts w:ascii="Times New Roman" w:eastAsia="Times New Roman" w:hAnsi="Times New Roman" w:cs="Times New Roman"/>
          <w:sz w:val="28"/>
          <w:szCs w:val="28"/>
          <w:lang w:eastAsia="en-IN"/>
        </w:rPr>
        <w:t xml:space="preserve"> was a formalist movement in literary theory that dominated American literary criticism in the middle decades of the 20th century. </w:t>
      </w:r>
      <w:r w:rsidR="00CC7195" w:rsidRPr="00E81255">
        <w:rPr>
          <w:rFonts w:ascii="Times New Roman" w:eastAsia="Times New Roman" w:hAnsi="Times New Roman" w:cs="Times New Roman"/>
          <w:sz w:val="28"/>
          <w:szCs w:val="28"/>
          <w:lang w:eastAsia="en-IN"/>
        </w:rPr>
        <w:t xml:space="preserve">It </w:t>
      </w:r>
      <w:r w:rsidR="00E81255">
        <w:rPr>
          <w:rFonts w:ascii="Times New Roman" w:eastAsia="Times New Roman" w:hAnsi="Times New Roman" w:cs="Times New Roman"/>
          <w:sz w:val="28"/>
          <w:szCs w:val="28"/>
          <w:lang w:eastAsia="en-IN"/>
        </w:rPr>
        <w:t xml:space="preserve">was formulated by a group of American critics, most of </w:t>
      </w:r>
      <w:r w:rsidR="00D900AE">
        <w:rPr>
          <w:rFonts w:ascii="Times New Roman" w:eastAsia="Times New Roman" w:hAnsi="Times New Roman" w:cs="Times New Roman"/>
          <w:sz w:val="28"/>
          <w:szCs w:val="28"/>
          <w:lang w:eastAsia="en-IN"/>
        </w:rPr>
        <w:t>who</w:t>
      </w:r>
      <w:r w:rsidR="00E81255">
        <w:rPr>
          <w:rFonts w:ascii="Times New Roman" w:eastAsia="Times New Roman" w:hAnsi="Times New Roman" w:cs="Times New Roman"/>
          <w:sz w:val="28"/>
          <w:szCs w:val="28"/>
          <w:lang w:eastAsia="en-IN"/>
        </w:rPr>
        <w:t xml:space="preserve"> taught at American southern universities</w:t>
      </w:r>
      <w:r w:rsidR="00D900AE">
        <w:rPr>
          <w:rFonts w:ascii="Times New Roman" w:eastAsia="Times New Roman" w:hAnsi="Times New Roman" w:cs="Times New Roman"/>
          <w:sz w:val="28"/>
          <w:szCs w:val="28"/>
          <w:lang w:eastAsia="en-IN"/>
        </w:rPr>
        <w:t>. The New Critics were opposed to impressionistic criticism and social/ historical approaches</w:t>
      </w:r>
      <w:r w:rsidR="00D900AE">
        <w:rPr>
          <w:rStyle w:val="apple-style-span"/>
          <w:rFonts w:ascii="Times New Roman" w:hAnsi="Times New Roman" w:cs="Times New Roman"/>
          <w:sz w:val="28"/>
          <w:szCs w:val="28"/>
        </w:rPr>
        <w:t xml:space="preserve">. </w:t>
      </w:r>
      <w:r w:rsidRPr="00E81255">
        <w:rPr>
          <w:rFonts w:ascii="Times New Roman" w:eastAsia="Times New Roman" w:hAnsi="Times New Roman" w:cs="Times New Roman"/>
          <w:sz w:val="28"/>
          <w:szCs w:val="28"/>
          <w:lang w:eastAsia="en-IN"/>
        </w:rPr>
        <w:t xml:space="preserve">It emphasized close reading, particularly of poetry, to discover how a work of literature functioned as a self-contained, self-referential aesthetic object. The movement derived its name from John Crowe Ransom’s 1941 book </w:t>
      </w:r>
      <w:r w:rsidRPr="00E81255">
        <w:rPr>
          <w:rFonts w:ascii="Times New Roman" w:eastAsia="Times New Roman" w:hAnsi="Times New Roman" w:cs="Times New Roman"/>
          <w:i/>
          <w:iCs/>
          <w:sz w:val="28"/>
          <w:szCs w:val="28"/>
          <w:lang w:eastAsia="en-IN"/>
        </w:rPr>
        <w:t xml:space="preserve">The New Criticism. </w:t>
      </w:r>
      <w:r w:rsidRPr="00D900AE">
        <w:rPr>
          <w:rFonts w:ascii="Times New Roman" w:eastAsia="Times New Roman" w:hAnsi="Times New Roman" w:cs="Times New Roman"/>
          <w:sz w:val="28"/>
          <w:szCs w:val="28"/>
          <w:lang w:eastAsia="en-IN"/>
        </w:rPr>
        <w:t xml:space="preserve">Like </w:t>
      </w:r>
      <w:hyperlink r:id="rId7" w:history="1">
        <w:r w:rsidRPr="00D900AE">
          <w:rPr>
            <w:rFonts w:ascii="Times New Roman" w:eastAsia="Times New Roman" w:hAnsi="Times New Roman" w:cs="Times New Roman"/>
            <w:sz w:val="28"/>
            <w:szCs w:val="28"/>
            <w:lang w:eastAsia="en-IN"/>
          </w:rPr>
          <w:t>Formalism</w:t>
        </w:r>
      </w:hyperlink>
      <w:hyperlink r:id="rId8" w:history="1">
        <w:r w:rsidRPr="00E81255">
          <w:rPr>
            <w:rFonts w:ascii="Times New Roman" w:eastAsia="Times New Roman" w:hAnsi="Times New Roman" w:cs="Times New Roman"/>
            <w:sz w:val="28"/>
            <w:szCs w:val="28"/>
            <w:u w:val="single"/>
            <w:lang w:eastAsia="en-IN"/>
          </w:rPr>
          <w:t>,</w:t>
        </w:r>
      </w:hyperlink>
      <w:r w:rsidRPr="00E81255">
        <w:rPr>
          <w:rFonts w:ascii="Times New Roman" w:eastAsia="Times New Roman" w:hAnsi="Times New Roman" w:cs="Times New Roman"/>
          <w:sz w:val="28"/>
          <w:szCs w:val="28"/>
          <w:lang w:eastAsia="en-IN"/>
        </w:rPr>
        <w:t xml:space="preserve">  it tended to consider texts as autonomous and “closed,” meaning that everything that is needed to understand a work is present within it. The reader does not need outside sources, such as the author’s biogra</w:t>
      </w:r>
      <w:r w:rsidR="00CC7195" w:rsidRPr="00E81255">
        <w:rPr>
          <w:rFonts w:ascii="Times New Roman" w:eastAsia="Times New Roman" w:hAnsi="Times New Roman" w:cs="Times New Roman"/>
          <w:sz w:val="28"/>
          <w:szCs w:val="28"/>
          <w:lang w:eastAsia="en-IN"/>
        </w:rPr>
        <w:t>phy, to fully understand a text.</w:t>
      </w:r>
      <w:r w:rsidRPr="00E81255">
        <w:rPr>
          <w:rFonts w:ascii="Times New Roman" w:eastAsia="Times New Roman" w:hAnsi="Times New Roman" w:cs="Times New Roman"/>
          <w:sz w:val="28"/>
          <w:szCs w:val="28"/>
          <w:lang w:eastAsia="en-IN"/>
        </w:rPr>
        <w:t xml:space="preserve">. Like Formalist critics, New Critics focused their attention on the </w:t>
      </w:r>
      <w:r w:rsidR="00D900AE">
        <w:rPr>
          <w:rFonts w:ascii="Times New Roman" w:eastAsia="Times New Roman" w:hAnsi="Times New Roman" w:cs="Times New Roman"/>
          <w:sz w:val="28"/>
          <w:szCs w:val="28"/>
          <w:lang w:eastAsia="en-IN"/>
        </w:rPr>
        <w:t xml:space="preserve">stylistic and linguistic qualities of a text, </w:t>
      </w:r>
      <w:r w:rsidRPr="00E81255">
        <w:rPr>
          <w:rFonts w:ascii="Times New Roman" w:eastAsia="Times New Roman" w:hAnsi="Times New Roman" w:cs="Times New Roman"/>
          <w:sz w:val="28"/>
          <w:szCs w:val="28"/>
          <w:lang w:eastAsia="en-IN"/>
        </w:rPr>
        <w:t xml:space="preserve">specifically </w:t>
      </w:r>
      <w:hyperlink r:id="rId9" w:history="1">
        <w:r w:rsidRPr="00D900AE">
          <w:rPr>
            <w:rFonts w:ascii="Times New Roman" w:eastAsia="Times New Roman" w:hAnsi="Times New Roman" w:cs="Times New Roman"/>
            <w:sz w:val="28"/>
            <w:szCs w:val="28"/>
            <w:lang w:eastAsia="en-IN"/>
          </w:rPr>
          <w:t>metaphor</w:t>
        </w:r>
      </w:hyperlink>
      <w:hyperlink r:id="rId10" w:history="1">
        <w:r w:rsidRPr="00D900AE">
          <w:rPr>
            <w:rFonts w:ascii="Times New Roman" w:eastAsia="Times New Roman" w:hAnsi="Times New Roman" w:cs="Times New Roman"/>
            <w:sz w:val="28"/>
            <w:szCs w:val="28"/>
            <w:lang w:eastAsia="en-IN"/>
          </w:rPr>
          <w:t>,</w:t>
        </w:r>
      </w:hyperlink>
      <w:r w:rsidRPr="00D900AE">
        <w:rPr>
          <w:rFonts w:ascii="Times New Roman" w:eastAsia="Times New Roman" w:hAnsi="Times New Roman" w:cs="Times New Roman"/>
          <w:sz w:val="28"/>
          <w:szCs w:val="28"/>
          <w:lang w:eastAsia="en-IN"/>
        </w:rPr>
        <w:t xml:space="preserve"> </w:t>
      </w:r>
      <w:hyperlink r:id="rId11" w:history="1">
        <w:r w:rsidRPr="00D900AE">
          <w:rPr>
            <w:rFonts w:ascii="Times New Roman" w:eastAsia="Times New Roman" w:hAnsi="Times New Roman" w:cs="Times New Roman"/>
            <w:sz w:val="28"/>
            <w:szCs w:val="28"/>
            <w:lang w:eastAsia="en-IN"/>
          </w:rPr>
          <w:t>irony,</w:t>
        </w:r>
      </w:hyperlink>
      <w:r w:rsidRPr="00D900AE">
        <w:rPr>
          <w:rFonts w:ascii="Times New Roman" w:eastAsia="Times New Roman" w:hAnsi="Times New Roman" w:cs="Times New Roman"/>
          <w:sz w:val="28"/>
          <w:szCs w:val="28"/>
          <w:lang w:eastAsia="en-IN"/>
        </w:rPr>
        <w:t xml:space="preserve"> tension, and </w:t>
      </w:r>
      <w:hyperlink r:id="rId12" w:history="1">
        <w:r w:rsidRPr="00D900AE">
          <w:rPr>
            <w:rFonts w:ascii="Times New Roman" w:eastAsia="Times New Roman" w:hAnsi="Times New Roman" w:cs="Times New Roman"/>
            <w:sz w:val="28"/>
            <w:szCs w:val="28"/>
            <w:lang w:eastAsia="en-IN"/>
          </w:rPr>
          <w:t>paradox.</w:t>
        </w:r>
      </w:hyperlink>
      <w:r w:rsidRPr="00D900AE">
        <w:rPr>
          <w:rFonts w:ascii="Times New Roman" w:eastAsia="Times New Roman" w:hAnsi="Times New Roman" w:cs="Times New Roman"/>
          <w:sz w:val="28"/>
          <w:szCs w:val="28"/>
          <w:lang w:eastAsia="en-IN"/>
        </w:rPr>
        <w:t xml:space="preserve"> </w:t>
      </w:r>
      <w:r w:rsidRPr="00E81255">
        <w:rPr>
          <w:rFonts w:ascii="Times New Roman" w:eastAsia="Times New Roman" w:hAnsi="Times New Roman" w:cs="Times New Roman"/>
          <w:sz w:val="28"/>
          <w:szCs w:val="28"/>
          <w:lang w:eastAsia="en-IN"/>
        </w:rPr>
        <w:t xml:space="preserve">The New Critics emphasized “close reading” as a way to engage with a text, and paid close attention to the interactions between form and meaning. Important New Critics included </w:t>
      </w:r>
      <w:hyperlink r:id="rId13" w:history="1">
        <w:r w:rsidRPr="00D900AE">
          <w:rPr>
            <w:rFonts w:ascii="Times New Roman" w:eastAsia="Times New Roman" w:hAnsi="Times New Roman" w:cs="Times New Roman"/>
            <w:sz w:val="28"/>
            <w:szCs w:val="28"/>
            <w:lang w:eastAsia="en-IN"/>
          </w:rPr>
          <w:t>Allen Tate</w:t>
        </w:r>
      </w:hyperlink>
      <w:hyperlink r:id="rId14" w:history="1">
        <w:r w:rsidRPr="00D900AE">
          <w:rPr>
            <w:rFonts w:ascii="Times New Roman" w:eastAsia="Times New Roman" w:hAnsi="Times New Roman" w:cs="Times New Roman"/>
            <w:sz w:val="28"/>
            <w:szCs w:val="28"/>
            <w:lang w:eastAsia="en-IN"/>
          </w:rPr>
          <w:t>,</w:t>
        </w:r>
      </w:hyperlink>
      <w:r w:rsidRPr="00D900AE">
        <w:rPr>
          <w:rFonts w:ascii="Times New Roman" w:eastAsia="Times New Roman" w:hAnsi="Times New Roman" w:cs="Times New Roman"/>
          <w:sz w:val="28"/>
          <w:szCs w:val="28"/>
          <w:lang w:eastAsia="en-IN"/>
        </w:rPr>
        <w:t xml:space="preserve"> </w:t>
      </w:r>
      <w:hyperlink r:id="rId15" w:history="1">
        <w:r w:rsidRPr="00D900AE">
          <w:rPr>
            <w:rFonts w:ascii="Times New Roman" w:eastAsia="Times New Roman" w:hAnsi="Times New Roman" w:cs="Times New Roman"/>
            <w:sz w:val="28"/>
            <w:szCs w:val="28"/>
            <w:lang w:eastAsia="en-IN"/>
          </w:rPr>
          <w:t>Robert Penn Warren</w:t>
        </w:r>
      </w:hyperlink>
      <w:r w:rsidRPr="00D900AE">
        <w:rPr>
          <w:rFonts w:ascii="Times New Roman" w:eastAsia="Times New Roman" w:hAnsi="Times New Roman" w:cs="Times New Roman"/>
          <w:sz w:val="28"/>
          <w:szCs w:val="28"/>
          <w:lang w:eastAsia="en-IN"/>
        </w:rPr>
        <w:t xml:space="preserve">, </w:t>
      </w:r>
      <w:hyperlink r:id="rId16" w:history="1">
        <w:r w:rsidRPr="00D900AE">
          <w:rPr>
            <w:rFonts w:ascii="Times New Roman" w:eastAsia="Times New Roman" w:hAnsi="Times New Roman" w:cs="Times New Roman"/>
            <w:sz w:val="28"/>
            <w:szCs w:val="28"/>
            <w:lang w:eastAsia="en-IN"/>
          </w:rPr>
          <w:t>John Crowe Ransom</w:t>
        </w:r>
      </w:hyperlink>
      <w:r w:rsidRPr="00D900AE">
        <w:rPr>
          <w:rFonts w:ascii="Times New Roman" w:eastAsia="Times New Roman" w:hAnsi="Times New Roman" w:cs="Times New Roman"/>
          <w:sz w:val="28"/>
          <w:szCs w:val="28"/>
          <w:lang w:eastAsia="en-IN"/>
        </w:rPr>
        <w:t>, Cle</w:t>
      </w:r>
      <w:r w:rsidR="00776705">
        <w:rPr>
          <w:rFonts w:ascii="Times New Roman" w:eastAsia="Times New Roman" w:hAnsi="Times New Roman" w:cs="Times New Roman"/>
          <w:sz w:val="28"/>
          <w:szCs w:val="28"/>
          <w:lang w:eastAsia="en-IN"/>
        </w:rPr>
        <w:t>anth Brooks, William Empson, F.R. Leavis,</w:t>
      </w:r>
      <w:r w:rsidRPr="00D900AE">
        <w:rPr>
          <w:rFonts w:ascii="Times New Roman" w:eastAsia="Times New Roman" w:hAnsi="Times New Roman" w:cs="Times New Roman"/>
          <w:sz w:val="28"/>
          <w:szCs w:val="28"/>
          <w:lang w:eastAsia="en-IN"/>
        </w:rPr>
        <w:t xml:space="preserve"> William</w:t>
      </w:r>
      <w:r w:rsidR="00776705">
        <w:rPr>
          <w:rFonts w:ascii="Times New Roman" w:eastAsia="Times New Roman" w:hAnsi="Times New Roman" w:cs="Times New Roman"/>
          <w:sz w:val="28"/>
          <w:szCs w:val="28"/>
          <w:lang w:eastAsia="en-IN"/>
        </w:rPr>
        <w:t xml:space="preserve"> K. Wimsatt and Monroe Beardsley</w:t>
      </w:r>
      <w:r w:rsidR="00CC7195" w:rsidRPr="00D900AE">
        <w:rPr>
          <w:rFonts w:ascii="Times New Roman" w:eastAsia="Times New Roman" w:hAnsi="Times New Roman" w:cs="Times New Roman"/>
          <w:sz w:val="28"/>
          <w:szCs w:val="28"/>
          <w:lang w:eastAsia="en-IN"/>
        </w:rPr>
        <w:t>.</w:t>
      </w:r>
    </w:p>
    <w:p w:rsidR="00813BC2" w:rsidRPr="00E81255" w:rsidRDefault="00813BC2" w:rsidP="00E81255">
      <w:pPr>
        <w:spacing w:before="100" w:beforeAutospacing="1" w:after="100" w:afterAutospacing="1" w:line="240" w:lineRule="auto"/>
        <w:jc w:val="both"/>
        <w:rPr>
          <w:rFonts w:ascii="Times New Roman" w:eastAsia="Times New Roman" w:hAnsi="Times New Roman" w:cs="Times New Roman"/>
          <w:sz w:val="28"/>
          <w:szCs w:val="28"/>
          <w:lang w:eastAsia="en-IN"/>
        </w:rPr>
      </w:pPr>
      <w:r w:rsidRPr="00E81255">
        <w:rPr>
          <w:rFonts w:ascii="Times New Roman" w:eastAsia="Times New Roman" w:hAnsi="Times New Roman" w:cs="Times New Roman"/>
          <w:sz w:val="28"/>
          <w:szCs w:val="28"/>
          <w:lang w:eastAsia="en-IN"/>
        </w:rPr>
        <w:t>New Criticism developed as a reaction to the older philological and</w:t>
      </w:r>
      <w:r w:rsidR="004C7AE3">
        <w:rPr>
          <w:rFonts w:ascii="Times New Roman" w:eastAsia="Times New Roman" w:hAnsi="Times New Roman" w:cs="Times New Roman"/>
          <w:sz w:val="28"/>
          <w:szCs w:val="28"/>
          <w:lang w:eastAsia="en-IN"/>
        </w:rPr>
        <w:t xml:space="preserve"> literary history schools of northern US</w:t>
      </w:r>
      <w:r w:rsidRPr="00E81255">
        <w:rPr>
          <w:rFonts w:ascii="Times New Roman" w:eastAsia="Times New Roman" w:hAnsi="Times New Roman" w:cs="Times New Roman"/>
          <w:sz w:val="28"/>
          <w:szCs w:val="28"/>
          <w:lang w:eastAsia="en-IN"/>
        </w:rPr>
        <w:t xml:space="preserve">, which, focused on the biographical circumstances of the authors. These approaches, it was felt, </w:t>
      </w:r>
      <w:r w:rsidR="00E81255" w:rsidRPr="00E81255">
        <w:rPr>
          <w:rFonts w:ascii="Times New Roman" w:eastAsia="Times New Roman" w:hAnsi="Times New Roman" w:cs="Times New Roman"/>
          <w:sz w:val="28"/>
          <w:szCs w:val="28"/>
          <w:lang w:eastAsia="en-IN"/>
        </w:rPr>
        <w:t>neglected the</w:t>
      </w:r>
      <w:r w:rsidRPr="00E81255">
        <w:rPr>
          <w:rFonts w:ascii="Times New Roman" w:eastAsia="Times New Roman" w:hAnsi="Times New Roman" w:cs="Times New Roman"/>
          <w:sz w:val="28"/>
          <w:szCs w:val="28"/>
          <w:lang w:eastAsia="en-IN"/>
        </w:rPr>
        <w:t xml:space="preserve"> aesthetic qualities of a text in favour of external factors. On the other hand, they rejected impressionistic criticism as too subjective and emotional. Condemning this as a version of Romanticism, they aimed for newer, systematic and objective method.</w:t>
      </w:r>
      <w:r w:rsidR="00E81255" w:rsidRPr="00E81255">
        <w:rPr>
          <w:rFonts w:ascii="Times New Roman" w:eastAsia="Times New Roman" w:hAnsi="Times New Roman" w:cs="Times New Roman"/>
          <w:sz w:val="28"/>
          <w:szCs w:val="28"/>
          <w:lang w:eastAsia="en-IN"/>
        </w:rPr>
        <w:t xml:space="preserve"> </w:t>
      </w:r>
      <w:r w:rsidRPr="00E81255">
        <w:rPr>
          <w:rFonts w:ascii="Times New Roman" w:eastAsia="Times New Roman" w:hAnsi="Times New Roman" w:cs="Times New Roman"/>
          <w:sz w:val="28"/>
          <w:szCs w:val="28"/>
          <w:lang w:eastAsia="en-IN"/>
        </w:rPr>
        <w:t xml:space="preserve">New Critics believed the structure and meaning of the text were intimately connected and should not be analyzed separately. In order to bring the focus of literary studies back to analysis of the texts, they aimed to exclude the reader's response, the author's intention, historical and cultural contexts, and moralistic bias from their analysis. These goals were articulated in Ransom's "Criticism, Inc." and </w:t>
      </w:r>
      <w:hyperlink r:id="rId17" w:tooltip="Allen Tate" w:history="1">
        <w:r w:rsidRPr="00D900AE">
          <w:rPr>
            <w:rFonts w:ascii="Times New Roman" w:eastAsia="Times New Roman" w:hAnsi="Times New Roman" w:cs="Times New Roman"/>
            <w:sz w:val="28"/>
            <w:szCs w:val="28"/>
            <w:lang w:eastAsia="en-IN"/>
          </w:rPr>
          <w:t>Allen Tate</w:t>
        </w:r>
      </w:hyperlink>
      <w:r w:rsidRPr="00D900AE">
        <w:rPr>
          <w:rFonts w:ascii="Times New Roman" w:eastAsia="Times New Roman" w:hAnsi="Times New Roman" w:cs="Times New Roman"/>
          <w:sz w:val="28"/>
          <w:szCs w:val="28"/>
          <w:lang w:eastAsia="en-IN"/>
        </w:rPr>
        <w:t xml:space="preserve">'s </w:t>
      </w:r>
      <w:r w:rsidRPr="00E81255">
        <w:rPr>
          <w:rFonts w:ascii="Times New Roman" w:eastAsia="Times New Roman" w:hAnsi="Times New Roman" w:cs="Times New Roman"/>
          <w:sz w:val="28"/>
          <w:szCs w:val="28"/>
          <w:lang w:eastAsia="en-IN"/>
        </w:rPr>
        <w:t xml:space="preserve">"Miss Emily and the Bibliographers". </w:t>
      </w:r>
    </w:p>
    <w:p w:rsidR="00813BC2" w:rsidRPr="00E81255" w:rsidRDefault="00813BC2" w:rsidP="00E81255">
      <w:pPr>
        <w:spacing w:before="100" w:beforeAutospacing="1" w:after="100" w:afterAutospacing="1" w:line="240" w:lineRule="auto"/>
        <w:jc w:val="both"/>
        <w:rPr>
          <w:rFonts w:ascii="Times New Roman" w:eastAsia="Times New Roman" w:hAnsi="Times New Roman" w:cs="Times New Roman"/>
          <w:sz w:val="28"/>
          <w:szCs w:val="28"/>
          <w:lang w:eastAsia="en-IN"/>
        </w:rPr>
      </w:pPr>
    </w:p>
    <w:p w:rsidR="00813BC2" w:rsidRPr="00E81255" w:rsidRDefault="00A30734" w:rsidP="00E81255">
      <w:pPr>
        <w:jc w:val="both"/>
        <w:rPr>
          <w:rFonts w:ascii="Times New Roman" w:eastAsia="Times New Roman" w:hAnsi="Times New Roman" w:cs="Times New Roman"/>
          <w:sz w:val="28"/>
          <w:szCs w:val="28"/>
          <w:lang w:eastAsia="en-IN"/>
        </w:rPr>
      </w:pPr>
      <w:r w:rsidRPr="00E81255">
        <w:rPr>
          <w:rFonts w:ascii="Times New Roman" w:eastAsia="Times New Roman" w:hAnsi="Times New Roman" w:cs="Times New Roman"/>
          <w:sz w:val="28"/>
          <w:szCs w:val="28"/>
          <w:lang w:eastAsia="en-IN"/>
        </w:rPr>
        <w:lastRenderedPageBreak/>
        <w:t xml:space="preserve">. </w:t>
      </w:r>
      <w:r w:rsidRPr="009F3885">
        <w:rPr>
          <w:rFonts w:ascii="Times New Roman" w:eastAsia="Times New Roman" w:hAnsi="Times New Roman" w:cs="Times New Roman"/>
          <w:sz w:val="28"/>
          <w:szCs w:val="28"/>
          <w:lang w:eastAsia="en-IN"/>
        </w:rPr>
        <w:t xml:space="preserve">In 1946, </w:t>
      </w:r>
      <w:hyperlink r:id="rId18" w:tooltip="W. K. Wimsatt" w:history="1">
        <w:r w:rsidRPr="009F3885">
          <w:rPr>
            <w:rFonts w:ascii="Times New Roman" w:eastAsia="Times New Roman" w:hAnsi="Times New Roman" w:cs="Times New Roman"/>
            <w:sz w:val="28"/>
            <w:szCs w:val="28"/>
            <w:lang w:eastAsia="en-IN"/>
          </w:rPr>
          <w:t>William K. Wimsatt</w:t>
        </w:r>
      </w:hyperlink>
      <w:r w:rsidRPr="009F3885">
        <w:rPr>
          <w:rFonts w:ascii="Times New Roman" w:eastAsia="Times New Roman" w:hAnsi="Times New Roman" w:cs="Times New Roman"/>
          <w:sz w:val="28"/>
          <w:szCs w:val="28"/>
          <w:lang w:eastAsia="en-IN"/>
        </w:rPr>
        <w:t xml:space="preserve"> and </w:t>
      </w:r>
      <w:hyperlink r:id="rId19" w:tooltip="Monroe Beardsley" w:history="1">
        <w:r w:rsidRPr="009F3885">
          <w:rPr>
            <w:rFonts w:ascii="Times New Roman" w:eastAsia="Times New Roman" w:hAnsi="Times New Roman" w:cs="Times New Roman"/>
            <w:sz w:val="28"/>
            <w:szCs w:val="28"/>
            <w:lang w:eastAsia="en-IN"/>
          </w:rPr>
          <w:t>Monroe Beardsley</w:t>
        </w:r>
      </w:hyperlink>
      <w:r w:rsidRPr="009F3885">
        <w:rPr>
          <w:rFonts w:ascii="Times New Roman" w:eastAsia="Times New Roman" w:hAnsi="Times New Roman" w:cs="Times New Roman"/>
          <w:sz w:val="28"/>
          <w:szCs w:val="28"/>
          <w:lang w:eastAsia="en-IN"/>
        </w:rPr>
        <w:t xml:space="preserve"> published a classic and controversial New Critical essay entitled "</w:t>
      </w:r>
      <w:hyperlink r:id="rId20" w:tooltip="Intentional Fallacy" w:history="1">
        <w:r w:rsidRPr="009F3885">
          <w:rPr>
            <w:rFonts w:ascii="Times New Roman" w:eastAsia="Times New Roman" w:hAnsi="Times New Roman" w:cs="Times New Roman"/>
            <w:sz w:val="28"/>
            <w:szCs w:val="28"/>
            <w:lang w:eastAsia="en-IN"/>
          </w:rPr>
          <w:t>The Intentional Fallacy</w:t>
        </w:r>
      </w:hyperlink>
      <w:r w:rsidRPr="009F3885">
        <w:rPr>
          <w:rFonts w:ascii="Times New Roman" w:eastAsia="Times New Roman" w:hAnsi="Times New Roman" w:cs="Times New Roman"/>
          <w:sz w:val="28"/>
          <w:szCs w:val="28"/>
          <w:lang w:eastAsia="en-IN"/>
        </w:rPr>
        <w:t xml:space="preserve">", in which they argued strongly against the relevance of an </w:t>
      </w:r>
      <w:hyperlink r:id="rId21" w:tooltip="Authorial intentionality" w:history="1">
        <w:r w:rsidRPr="009F3885">
          <w:rPr>
            <w:rFonts w:ascii="Times New Roman" w:eastAsia="Times New Roman" w:hAnsi="Times New Roman" w:cs="Times New Roman"/>
            <w:sz w:val="28"/>
            <w:szCs w:val="28"/>
            <w:lang w:eastAsia="en-IN"/>
          </w:rPr>
          <w:t>author's intention</w:t>
        </w:r>
      </w:hyperlink>
      <w:r w:rsidRPr="009F3885">
        <w:rPr>
          <w:rFonts w:ascii="Times New Roman" w:eastAsia="Times New Roman" w:hAnsi="Times New Roman" w:cs="Times New Roman"/>
          <w:sz w:val="28"/>
          <w:szCs w:val="28"/>
          <w:lang w:eastAsia="en-IN"/>
        </w:rPr>
        <w:t>, or "intended meaning" in the analysis of a literary work</w:t>
      </w:r>
      <w:r w:rsidR="009F3885">
        <w:rPr>
          <w:rFonts w:ascii="Times New Roman" w:eastAsia="Times New Roman" w:hAnsi="Times New Roman" w:cs="Times New Roman"/>
          <w:sz w:val="28"/>
          <w:szCs w:val="28"/>
          <w:lang w:eastAsia="en-IN"/>
        </w:rPr>
        <w:t xml:space="preserve"> </w:t>
      </w:r>
      <w:r w:rsidRPr="009F3885">
        <w:rPr>
          <w:rFonts w:ascii="Times New Roman" w:eastAsia="Times New Roman" w:hAnsi="Times New Roman" w:cs="Times New Roman"/>
          <w:sz w:val="28"/>
          <w:szCs w:val="28"/>
          <w:lang w:eastAsia="en-IN"/>
        </w:rPr>
        <w:t>In another essay, "</w:t>
      </w:r>
      <w:hyperlink r:id="rId22" w:tooltip="Affective fallacy" w:history="1">
        <w:r w:rsidRPr="009F3885">
          <w:rPr>
            <w:rFonts w:ascii="Times New Roman" w:eastAsia="Times New Roman" w:hAnsi="Times New Roman" w:cs="Times New Roman"/>
            <w:sz w:val="28"/>
            <w:szCs w:val="28"/>
            <w:lang w:eastAsia="en-IN"/>
          </w:rPr>
          <w:t>The Affective Fallacy</w:t>
        </w:r>
      </w:hyperlink>
      <w:r w:rsidRPr="009F3885">
        <w:rPr>
          <w:rFonts w:ascii="Times New Roman" w:eastAsia="Times New Roman" w:hAnsi="Times New Roman" w:cs="Times New Roman"/>
          <w:sz w:val="28"/>
          <w:szCs w:val="28"/>
          <w:lang w:eastAsia="en-IN"/>
        </w:rPr>
        <w:t>", which served as a kind of sister essay to "The Intentional Fallacy"</w:t>
      </w:r>
      <w:r w:rsidR="009F3885">
        <w:rPr>
          <w:rFonts w:ascii="Times New Roman" w:eastAsia="Times New Roman" w:hAnsi="Times New Roman" w:cs="Times New Roman"/>
          <w:sz w:val="28"/>
          <w:szCs w:val="28"/>
          <w:lang w:eastAsia="en-IN"/>
        </w:rPr>
        <w:t>, W</w:t>
      </w:r>
      <w:r w:rsidRPr="009F3885">
        <w:rPr>
          <w:rFonts w:ascii="Times New Roman" w:eastAsia="Times New Roman" w:hAnsi="Times New Roman" w:cs="Times New Roman"/>
          <w:sz w:val="28"/>
          <w:szCs w:val="28"/>
          <w:lang w:eastAsia="en-IN"/>
        </w:rPr>
        <w:t>imsatt and Beardsley also discounted the reader's personal</w:t>
      </w:r>
      <w:r w:rsidRPr="00E81255">
        <w:rPr>
          <w:rFonts w:ascii="Times New Roman" w:eastAsia="Times New Roman" w:hAnsi="Times New Roman" w:cs="Times New Roman"/>
          <w:sz w:val="28"/>
          <w:szCs w:val="28"/>
          <w:lang w:eastAsia="en-IN"/>
        </w:rPr>
        <w:t xml:space="preserve">/emotional reaction to a literary work as a valid means of analyzing a text. </w:t>
      </w:r>
      <w:r w:rsidR="007E3A19" w:rsidRPr="00E81255">
        <w:rPr>
          <w:rFonts w:ascii="Times New Roman" w:eastAsia="Times New Roman" w:hAnsi="Times New Roman" w:cs="Times New Roman"/>
          <w:sz w:val="28"/>
          <w:szCs w:val="28"/>
          <w:lang w:eastAsia="en-IN"/>
        </w:rPr>
        <w:t xml:space="preserve"> As a result of this fallacy, criticism ends in impressionism and relativism and objective criticism becomes almost impossible. </w:t>
      </w:r>
    </w:p>
    <w:p w:rsidR="00DF6DB9" w:rsidRPr="00776705" w:rsidRDefault="00DF6DB9" w:rsidP="00E81255">
      <w:pPr>
        <w:spacing w:before="100" w:beforeAutospacing="1" w:after="100" w:afterAutospacing="1" w:line="240" w:lineRule="auto"/>
        <w:jc w:val="both"/>
        <w:rPr>
          <w:rFonts w:ascii="Times New Roman" w:eastAsia="Times New Roman" w:hAnsi="Times New Roman" w:cs="Times New Roman"/>
          <w:sz w:val="28"/>
          <w:szCs w:val="28"/>
          <w:lang w:eastAsia="en-IN"/>
        </w:rPr>
      </w:pPr>
      <w:r w:rsidRPr="00E81255">
        <w:rPr>
          <w:rFonts w:ascii="Times New Roman" w:eastAsia="Times New Roman" w:hAnsi="Times New Roman" w:cs="Times New Roman"/>
          <w:sz w:val="28"/>
          <w:szCs w:val="28"/>
          <w:lang w:eastAsia="en-IN"/>
        </w:rPr>
        <w:t xml:space="preserve">Thus, studying a passage of prose or poetry in New Critical style required careful, exacting scrutiny of the passage itself. Formal elements such as </w:t>
      </w:r>
      <w:hyperlink r:id="rId23" w:tooltip="Rhyme" w:history="1">
        <w:r w:rsidRPr="00776705">
          <w:rPr>
            <w:rFonts w:ascii="Times New Roman" w:eastAsia="Times New Roman" w:hAnsi="Times New Roman" w:cs="Times New Roman"/>
            <w:sz w:val="28"/>
            <w:szCs w:val="28"/>
            <w:lang w:eastAsia="en-IN"/>
          </w:rPr>
          <w:t>rhyme</w:t>
        </w:r>
      </w:hyperlink>
      <w:r w:rsidRPr="00776705">
        <w:rPr>
          <w:rFonts w:ascii="Times New Roman" w:eastAsia="Times New Roman" w:hAnsi="Times New Roman" w:cs="Times New Roman"/>
          <w:sz w:val="28"/>
          <w:szCs w:val="28"/>
          <w:lang w:eastAsia="en-IN"/>
        </w:rPr>
        <w:t xml:space="preserve">, meter, </w:t>
      </w:r>
      <w:hyperlink r:id="rId24" w:tooltip="Setting (fiction)" w:history="1">
        <w:r w:rsidRPr="00776705">
          <w:rPr>
            <w:rFonts w:ascii="Times New Roman" w:eastAsia="Times New Roman" w:hAnsi="Times New Roman" w:cs="Times New Roman"/>
            <w:sz w:val="28"/>
            <w:szCs w:val="28"/>
            <w:lang w:eastAsia="en-IN"/>
          </w:rPr>
          <w:t>setting</w:t>
        </w:r>
      </w:hyperlink>
      <w:r w:rsidRPr="00776705">
        <w:rPr>
          <w:rFonts w:ascii="Times New Roman" w:eastAsia="Times New Roman" w:hAnsi="Times New Roman" w:cs="Times New Roman"/>
          <w:sz w:val="28"/>
          <w:szCs w:val="28"/>
          <w:lang w:eastAsia="en-IN"/>
        </w:rPr>
        <w:t xml:space="preserve">, </w:t>
      </w:r>
      <w:hyperlink r:id="rId25" w:tooltip="Characterization" w:history="1">
        <w:r w:rsidRPr="00776705">
          <w:rPr>
            <w:rFonts w:ascii="Times New Roman" w:eastAsia="Times New Roman" w:hAnsi="Times New Roman" w:cs="Times New Roman"/>
            <w:sz w:val="28"/>
            <w:szCs w:val="28"/>
            <w:lang w:eastAsia="en-IN"/>
          </w:rPr>
          <w:t>characterization</w:t>
        </w:r>
      </w:hyperlink>
      <w:r w:rsidRPr="00776705">
        <w:rPr>
          <w:rFonts w:ascii="Times New Roman" w:eastAsia="Times New Roman" w:hAnsi="Times New Roman" w:cs="Times New Roman"/>
          <w:sz w:val="28"/>
          <w:szCs w:val="28"/>
          <w:lang w:eastAsia="en-IN"/>
        </w:rPr>
        <w:t xml:space="preserve">, and </w:t>
      </w:r>
      <w:hyperlink r:id="rId26" w:tooltip="Plot (narrative)" w:history="1">
        <w:r w:rsidRPr="00776705">
          <w:rPr>
            <w:rFonts w:ascii="Times New Roman" w:eastAsia="Times New Roman" w:hAnsi="Times New Roman" w:cs="Times New Roman"/>
            <w:sz w:val="28"/>
            <w:szCs w:val="28"/>
            <w:lang w:eastAsia="en-IN"/>
          </w:rPr>
          <w:t>plot</w:t>
        </w:r>
      </w:hyperlink>
      <w:r w:rsidRPr="00776705">
        <w:rPr>
          <w:rFonts w:ascii="Times New Roman" w:eastAsia="Times New Roman" w:hAnsi="Times New Roman" w:cs="Times New Roman"/>
          <w:sz w:val="28"/>
          <w:szCs w:val="28"/>
          <w:lang w:eastAsia="en-IN"/>
        </w:rPr>
        <w:t xml:space="preserve"> were used to identify the </w:t>
      </w:r>
      <w:hyperlink r:id="rId27" w:tooltip="Theme (literature)" w:history="1">
        <w:r w:rsidRPr="00776705">
          <w:rPr>
            <w:rFonts w:ascii="Times New Roman" w:eastAsia="Times New Roman" w:hAnsi="Times New Roman" w:cs="Times New Roman"/>
            <w:sz w:val="28"/>
            <w:szCs w:val="28"/>
            <w:lang w:eastAsia="en-IN"/>
          </w:rPr>
          <w:t>theme</w:t>
        </w:r>
      </w:hyperlink>
      <w:r w:rsidRPr="00776705">
        <w:rPr>
          <w:rFonts w:ascii="Times New Roman" w:eastAsia="Times New Roman" w:hAnsi="Times New Roman" w:cs="Times New Roman"/>
          <w:sz w:val="28"/>
          <w:szCs w:val="28"/>
          <w:lang w:eastAsia="en-IN"/>
        </w:rPr>
        <w:t xml:space="preserve"> of the text. In addition to the theme, the New Critics also looked for </w:t>
      </w:r>
      <w:hyperlink r:id="rId28" w:tooltip="Paradox" w:history="1">
        <w:r w:rsidRPr="00776705">
          <w:rPr>
            <w:rFonts w:ascii="Times New Roman" w:eastAsia="Times New Roman" w:hAnsi="Times New Roman" w:cs="Times New Roman"/>
            <w:sz w:val="28"/>
            <w:szCs w:val="28"/>
            <w:lang w:eastAsia="en-IN"/>
          </w:rPr>
          <w:t>paradox</w:t>
        </w:r>
      </w:hyperlink>
      <w:r w:rsidRPr="00776705">
        <w:rPr>
          <w:rFonts w:ascii="Times New Roman" w:eastAsia="Times New Roman" w:hAnsi="Times New Roman" w:cs="Times New Roman"/>
          <w:sz w:val="28"/>
          <w:szCs w:val="28"/>
          <w:lang w:eastAsia="en-IN"/>
        </w:rPr>
        <w:t xml:space="preserve">, </w:t>
      </w:r>
      <w:hyperlink r:id="rId29" w:tooltip="Ambiguity" w:history="1">
        <w:r w:rsidRPr="00776705">
          <w:rPr>
            <w:rFonts w:ascii="Times New Roman" w:eastAsia="Times New Roman" w:hAnsi="Times New Roman" w:cs="Times New Roman"/>
            <w:sz w:val="28"/>
            <w:szCs w:val="28"/>
            <w:lang w:eastAsia="en-IN"/>
          </w:rPr>
          <w:t>ambiguity</w:t>
        </w:r>
      </w:hyperlink>
      <w:r w:rsidRPr="00776705">
        <w:rPr>
          <w:rFonts w:ascii="Times New Roman" w:eastAsia="Times New Roman" w:hAnsi="Times New Roman" w:cs="Times New Roman"/>
          <w:sz w:val="28"/>
          <w:szCs w:val="28"/>
          <w:lang w:eastAsia="en-IN"/>
        </w:rPr>
        <w:t xml:space="preserve">, </w:t>
      </w:r>
      <w:hyperlink r:id="rId30" w:tooltip="Irony" w:history="1">
        <w:r w:rsidRPr="00776705">
          <w:rPr>
            <w:rFonts w:ascii="Times New Roman" w:eastAsia="Times New Roman" w:hAnsi="Times New Roman" w:cs="Times New Roman"/>
            <w:sz w:val="28"/>
            <w:szCs w:val="28"/>
            <w:lang w:eastAsia="en-IN"/>
          </w:rPr>
          <w:t>irony</w:t>
        </w:r>
      </w:hyperlink>
      <w:r w:rsidRPr="00776705">
        <w:rPr>
          <w:rFonts w:ascii="Times New Roman" w:eastAsia="Times New Roman" w:hAnsi="Times New Roman" w:cs="Times New Roman"/>
          <w:sz w:val="28"/>
          <w:szCs w:val="28"/>
          <w:lang w:eastAsia="en-IN"/>
        </w:rPr>
        <w:t xml:space="preserve">, and </w:t>
      </w:r>
      <w:hyperlink r:id="rId31" w:tooltip="Suspense" w:history="1">
        <w:r w:rsidRPr="00776705">
          <w:rPr>
            <w:rFonts w:ascii="Times New Roman" w:eastAsia="Times New Roman" w:hAnsi="Times New Roman" w:cs="Times New Roman"/>
            <w:sz w:val="28"/>
            <w:szCs w:val="28"/>
            <w:lang w:eastAsia="en-IN"/>
          </w:rPr>
          <w:t>tension</w:t>
        </w:r>
      </w:hyperlink>
      <w:r w:rsidRPr="00776705">
        <w:rPr>
          <w:rFonts w:ascii="Times New Roman" w:eastAsia="Times New Roman" w:hAnsi="Times New Roman" w:cs="Times New Roman"/>
          <w:sz w:val="28"/>
          <w:szCs w:val="28"/>
          <w:lang w:eastAsia="en-IN"/>
        </w:rPr>
        <w:t xml:space="preserve"> to help establish the single best and most unified interpretation of the text.</w:t>
      </w:r>
      <w:r w:rsidR="003843C9" w:rsidRPr="00776705">
        <w:rPr>
          <w:rFonts w:ascii="Times New Roman" w:eastAsia="Times New Roman" w:hAnsi="Times New Roman" w:cs="Times New Roman"/>
          <w:sz w:val="28"/>
          <w:szCs w:val="28"/>
          <w:lang w:eastAsia="en-IN"/>
        </w:rPr>
        <w:t xml:space="preserve"> While Empson talked of Irony and Ambiguity, Allen Tate discussed Tension and Cleanth Brooks endorsed Paradox as a me</w:t>
      </w:r>
      <w:r w:rsidR="00776705" w:rsidRPr="00776705">
        <w:rPr>
          <w:rFonts w:ascii="Times New Roman" w:eastAsia="Times New Roman" w:hAnsi="Times New Roman" w:cs="Times New Roman"/>
          <w:sz w:val="28"/>
          <w:szCs w:val="28"/>
          <w:lang w:eastAsia="en-IN"/>
        </w:rPr>
        <w:t>thod of critical interpretation</w:t>
      </w:r>
      <w:r w:rsidR="00AF232A">
        <w:rPr>
          <w:rFonts w:ascii="Times New Roman" w:eastAsia="Times New Roman" w:hAnsi="Times New Roman" w:cs="Times New Roman"/>
          <w:sz w:val="28"/>
          <w:szCs w:val="28"/>
          <w:lang w:eastAsia="en-IN"/>
        </w:rPr>
        <w:t>.</w:t>
      </w:r>
    </w:p>
    <w:p w:rsidR="00DF6DB9" w:rsidRDefault="00DF6DB9" w:rsidP="00E81255">
      <w:pPr>
        <w:spacing w:before="100" w:beforeAutospacing="1" w:after="100" w:afterAutospacing="1" w:line="240" w:lineRule="auto"/>
        <w:jc w:val="both"/>
        <w:rPr>
          <w:rFonts w:ascii="Times New Roman" w:eastAsia="Times New Roman" w:hAnsi="Times New Roman" w:cs="Times New Roman"/>
          <w:sz w:val="28"/>
          <w:szCs w:val="28"/>
          <w:lang w:eastAsia="en-IN"/>
        </w:rPr>
      </w:pPr>
      <w:r w:rsidRPr="00E81255">
        <w:rPr>
          <w:rFonts w:ascii="Times New Roman" w:eastAsia="Times New Roman" w:hAnsi="Times New Roman" w:cs="Times New Roman"/>
          <w:sz w:val="28"/>
          <w:szCs w:val="28"/>
          <w:lang w:eastAsia="en-IN"/>
        </w:rPr>
        <w:t>Although no longer a dominant theoretical model in American universities,</w:t>
      </w:r>
      <w:r w:rsidR="002326EF">
        <w:rPr>
          <w:rFonts w:ascii="Times New Roman" w:eastAsia="Times New Roman" w:hAnsi="Times New Roman" w:cs="Times New Roman"/>
          <w:sz w:val="28"/>
          <w:szCs w:val="28"/>
          <w:lang w:eastAsia="en-IN"/>
        </w:rPr>
        <w:t xml:space="preserve"> New Criticism remains a major school of criticism and</w:t>
      </w:r>
      <w:r w:rsidRPr="00E81255">
        <w:rPr>
          <w:rFonts w:ascii="Times New Roman" w:eastAsia="Times New Roman" w:hAnsi="Times New Roman" w:cs="Times New Roman"/>
          <w:sz w:val="28"/>
          <w:szCs w:val="28"/>
          <w:lang w:eastAsia="en-IN"/>
        </w:rPr>
        <w:t xml:space="preserve"> some of its methods (like </w:t>
      </w:r>
      <w:hyperlink r:id="rId32" w:tooltip="Close reading" w:history="1">
        <w:r w:rsidRPr="00776705">
          <w:rPr>
            <w:rFonts w:ascii="Times New Roman" w:eastAsia="Times New Roman" w:hAnsi="Times New Roman" w:cs="Times New Roman"/>
            <w:sz w:val="28"/>
            <w:szCs w:val="28"/>
            <w:lang w:eastAsia="en-IN"/>
          </w:rPr>
          <w:t>close reading</w:t>
        </w:r>
      </w:hyperlink>
      <w:r w:rsidRPr="00776705">
        <w:rPr>
          <w:rFonts w:ascii="Times New Roman" w:eastAsia="Times New Roman" w:hAnsi="Times New Roman" w:cs="Times New Roman"/>
          <w:sz w:val="28"/>
          <w:szCs w:val="28"/>
          <w:lang w:eastAsia="en-IN"/>
        </w:rPr>
        <w:t>)</w:t>
      </w:r>
      <w:r w:rsidRPr="00E81255">
        <w:rPr>
          <w:rFonts w:ascii="Times New Roman" w:eastAsia="Times New Roman" w:hAnsi="Times New Roman" w:cs="Times New Roman"/>
          <w:sz w:val="28"/>
          <w:szCs w:val="28"/>
          <w:lang w:eastAsia="en-IN"/>
        </w:rPr>
        <w:t xml:space="preserve"> are still fundamental tools of literary criticism</w:t>
      </w:r>
      <w:r w:rsidR="00776705">
        <w:rPr>
          <w:rFonts w:ascii="Times New Roman" w:eastAsia="Times New Roman" w:hAnsi="Times New Roman" w:cs="Times New Roman"/>
          <w:sz w:val="28"/>
          <w:szCs w:val="28"/>
          <w:lang w:eastAsia="en-IN"/>
        </w:rPr>
        <w:t>.</w:t>
      </w:r>
    </w:p>
    <w:p w:rsidR="00E95433" w:rsidRPr="00E95433" w:rsidRDefault="00E95433" w:rsidP="00E81255">
      <w:pPr>
        <w:spacing w:before="100" w:beforeAutospacing="1" w:after="100" w:afterAutospacing="1" w:line="240" w:lineRule="auto"/>
        <w:jc w:val="both"/>
        <w:rPr>
          <w:rFonts w:ascii="Times New Roman" w:eastAsia="Times New Roman" w:hAnsi="Times New Roman" w:cs="Times New Roman"/>
          <w:b/>
          <w:sz w:val="28"/>
          <w:szCs w:val="28"/>
          <w:lang w:eastAsia="en-IN"/>
        </w:rPr>
      </w:pPr>
      <w:r w:rsidRPr="00E95433">
        <w:rPr>
          <w:rFonts w:ascii="Times New Roman" w:eastAsia="Times New Roman" w:hAnsi="Times New Roman" w:cs="Times New Roman"/>
          <w:b/>
          <w:sz w:val="28"/>
          <w:szCs w:val="28"/>
          <w:lang w:eastAsia="en-IN"/>
        </w:rPr>
        <w:t>References</w:t>
      </w:r>
    </w:p>
    <w:p w:rsidR="006A031C" w:rsidRDefault="00E95433" w:rsidP="00E81255">
      <w:pPr>
        <w:spacing w:before="100" w:beforeAutospacing="1" w:after="100" w:afterAutospacing="1" w:line="240" w:lineRule="auto"/>
        <w:jc w:val="both"/>
        <w:rPr>
          <w:rFonts w:ascii="Times New Roman" w:eastAsia="Times New Roman" w:hAnsi="Times New Roman" w:cs="Times New Roman"/>
          <w:sz w:val="28"/>
          <w:szCs w:val="28"/>
          <w:lang w:eastAsia="en-IN"/>
        </w:rPr>
      </w:pPr>
      <w:hyperlink r:id="rId33" w:history="1">
        <w:r w:rsidRPr="00293A9B">
          <w:rPr>
            <w:rStyle w:val="Hyperlink"/>
            <w:rFonts w:ascii="Times New Roman" w:eastAsia="Times New Roman" w:hAnsi="Times New Roman" w:cs="Times New Roman"/>
            <w:sz w:val="28"/>
            <w:szCs w:val="28"/>
            <w:lang w:eastAsia="en-IN"/>
          </w:rPr>
          <w:t>https://en.m.wikipedia.org/wiki/New_Criticism</w:t>
        </w:r>
      </w:hyperlink>
      <w:r>
        <w:rPr>
          <w:rFonts w:ascii="Times New Roman" w:eastAsia="Times New Roman" w:hAnsi="Times New Roman" w:cs="Times New Roman"/>
          <w:sz w:val="28"/>
          <w:szCs w:val="28"/>
          <w:lang w:eastAsia="en-IN"/>
        </w:rPr>
        <w:t xml:space="preserve"> </w:t>
      </w:r>
    </w:p>
    <w:sectPr w:rsidR="006A031C" w:rsidSect="00C94D5E">
      <w:footerReference w:type="default" r:id="rId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4CF" w:rsidRDefault="003354CF" w:rsidP="00910F97">
      <w:pPr>
        <w:spacing w:after="0" w:line="240" w:lineRule="auto"/>
      </w:pPr>
      <w:r>
        <w:separator/>
      </w:r>
    </w:p>
  </w:endnote>
  <w:endnote w:type="continuationSeparator" w:id="1">
    <w:p w:rsidR="003354CF" w:rsidRDefault="003354CF" w:rsidP="00910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433141"/>
      <w:docPartObj>
        <w:docPartGallery w:val="Page Numbers (Bottom of Page)"/>
        <w:docPartUnique/>
      </w:docPartObj>
    </w:sdtPr>
    <w:sdtContent>
      <w:p w:rsidR="00CE5B31" w:rsidRDefault="0025247A">
        <w:pPr>
          <w:pStyle w:val="Footer"/>
          <w:jc w:val="center"/>
        </w:pPr>
        <w:fldSimple w:instr=" PAGE   \* MERGEFORMAT ">
          <w:r w:rsidR="00E95433">
            <w:rPr>
              <w:noProof/>
            </w:rPr>
            <w:t>1</w:t>
          </w:r>
        </w:fldSimple>
      </w:p>
    </w:sdtContent>
  </w:sdt>
  <w:p w:rsidR="00CE5B31" w:rsidRDefault="00CE5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4CF" w:rsidRDefault="003354CF" w:rsidP="00910F97">
      <w:pPr>
        <w:spacing w:after="0" w:line="240" w:lineRule="auto"/>
      </w:pPr>
      <w:r>
        <w:separator/>
      </w:r>
    </w:p>
  </w:footnote>
  <w:footnote w:type="continuationSeparator" w:id="1">
    <w:p w:rsidR="003354CF" w:rsidRDefault="003354CF" w:rsidP="00910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0D0"/>
    <w:multiLevelType w:val="multilevel"/>
    <w:tmpl w:val="5B92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A770AB"/>
    <w:multiLevelType w:val="multilevel"/>
    <w:tmpl w:val="5096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27F7F"/>
    <w:multiLevelType w:val="multilevel"/>
    <w:tmpl w:val="DF3E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B32048"/>
    <w:rsid w:val="000018B1"/>
    <w:rsid w:val="002326EF"/>
    <w:rsid w:val="002329E6"/>
    <w:rsid w:val="0025247A"/>
    <w:rsid w:val="003354CF"/>
    <w:rsid w:val="003843C9"/>
    <w:rsid w:val="003B7525"/>
    <w:rsid w:val="004C7AE3"/>
    <w:rsid w:val="00661D2B"/>
    <w:rsid w:val="006A031C"/>
    <w:rsid w:val="00746EF5"/>
    <w:rsid w:val="00776705"/>
    <w:rsid w:val="007E3A19"/>
    <w:rsid w:val="00813BC2"/>
    <w:rsid w:val="00910F97"/>
    <w:rsid w:val="009549A0"/>
    <w:rsid w:val="009F3885"/>
    <w:rsid w:val="00A30734"/>
    <w:rsid w:val="00A30DB8"/>
    <w:rsid w:val="00A76D49"/>
    <w:rsid w:val="00AF232A"/>
    <w:rsid w:val="00B32048"/>
    <w:rsid w:val="00C33CF2"/>
    <w:rsid w:val="00C94D5E"/>
    <w:rsid w:val="00CC7195"/>
    <w:rsid w:val="00CE5B31"/>
    <w:rsid w:val="00D900AE"/>
    <w:rsid w:val="00DD7D25"/>
    <w:rsid w:val="00DE28B6"/>
    <w:rsid w:val="00DF6DB9"/>
    <w:rsid w:val="00E81255"/>
    <w:rsid w:val="00E954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5E"/>
  </w:style>
  <w:style w:type="paragraph" w:styleId="Heading1">
    <w:name w:val="heading 1"/>
    <w:basedOn w:val="Normal"/>
    <w:link w:val="Heading1Char"/>
    <w:uiPriority w:val="9"/>
    <w:qFormat/>
    <w:rsid w:val="00B32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3204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320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04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32048"/>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B32048"/>
    <w:rPr>
      <w:color w:val="0000FF"/>
      <w:u w:val="single"/>
    </w:rPr>
  </w:style>
  <w:style w:type="paragraph" w:styleId="NormalWeb">
    <w:name w:val="Normal (Web)"/>
    <w:basedOn w:val="Normal"/>
    <w:uiPriority w:val="99"/>
    <w:semiHidden/>
    <w:unhideWhenUsed/>
    <w:rsid w:val="00B320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ocnumber">
    <w:name w:val="tocnumber"/>
    <w:basedOn w:val="DefaultParagraphFont"/>
    <w:rsid w:val="00B32048"/>
  </w:style>
  <w:style w:type="character" w:customStyle="1" w:styleId="toctext">
    <w:name w:val="toctext"/>
    <w:basedOn w:val="DefaultParagraphFont"/>
    <w:rsid w:val="00B32048"/>
  </w:style>
  <w:style w:type="character" w:customStyle="1" w:styleId="mw-headline">
    <w:name w:val="mw-headline"/>
    <w:basedOn w:val="DefaultParagraphFont"/>
    <w:rsid w:val="00B32048"/>
  </w:style>
  <w:style w:type="character" w:customStyle="1" w:styleId="c-txt">
    <w:name w:val="c-txt"/>
    <w:basedOn w:val="DefaultParagraphFont"/>
    <w:rsid w:val="00B32048"/>
  </w:style>
  <w:style w:type="paragraph" w:styleId="BalloonText">
    <w:name w:val="Balloon Text"/>
    <w:basedOn w:val="Normal"/>
    <w:link w:val="BalloonTextChar"/>
    <w:uiPriority w:val="99"/>
    <w:semiHidden/>
    <w:unhideWhenUsed/>
    <w:rsid w:val="00B3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48"/>
    <w:rPr>
      <w:rFonts w:ascii="Tahoma" w:hAnsi="Tahoma" w:cs="Tahoma"/>
      <w:sz w:val="16"/>
      <w:szCs w:val="16"/>
    </w:rPr>
  </w:style>
  <w:style w:type="character" w:customStyle="1" w:styleId="Heading3Char">
    <w:name w:val="Heading 3 Char"/>
    <w:basedOn w:val="DefaultParagraphFont"/>
    <w:link w:val="Heading3"/>
    <w:uiPriority w:val="9"/>
    <w:semiHidden/>
    <w:rsid w:val="00B32048"/>
    <w:rPr>
      <w:rFonts w:asciiTheme="majorHAnsi" w:eastAsiaTheme="majorEastAsia" w:hAnsiTheme="majorHAnsi" w:cstheme="majorBidi"/>
      <w:b/>
      <w:bCs/>
      <w:color w:val="4F81BD" w:themeColor="accent1"/>
    </w:rPr>
  </w:style>
  <w:style w:type="character" w:customStyle="1" w:styleId="byline">
    <w:name w:val="byline"/>
    <w:basedOn w:val="DefaultParagraphFont"/>
    <w:rsid w:val="00B32048"/>
  </w:style>
  <w:style w:type="character" w:customStyle="1" w:styleId="apple-style-span">
    <w:name w:val="apple-style-span"/>
    <w:basedOn w:val="DefaultParagraphFont"/>
    <w:rsid w:val="00B32048"/>
  </w:style>
  <w:style w:type="character" w:customStyle="1" w:styleId="apple-converted-space">
    <w:name w:val="apple-converted-space"/>
    <w:basedOn w:val="DefaultParagraphFont"/>
    <w:rsid w:val="00B32048"/>
  </w:style>
  <w:style w:type="paragraph" w:styleId="Header">
    <w:name w:val="header"/>
    <w:basedOn w:val="Normal"/>
    <w:link w:val="HeaderChar"/>
    <w:uiPriority w:val="99"/>
    <w:semiHidden/>
    <w:unhideWhenUsed/>
    <w:rsid w:val="00910F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0F97"/>
  </w:style>
  <w:style w:type="paragraph" w:styleId="Footer">
    <w:name w:val="footer"/>
    <w:basedOn w:val="Normal"/>
    <w:link w:val="FooterChar"/>
    <w:uiPriority w:val="99"/>
    <w:unhideWhenUsed/>
    <w:rsid w:val="00910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97"/>
  </w:style>
</w:styles>
</file>

<file path=word/webSettings.xml><?xml version="1.0" encoding="utf-8"?>
<w:webSettings xmlns:r="http://schemas.openxmlformats.org/officeDocument/2006/relationships" xmlns:w="http://schemas.openxmlformats.org/wordprocessingml/2006/main">
  <w:divs>
    <w:div w:id="809326710">
      <w:bodyDiv w:val="1"/>
      <w:marLeft w:val="0"/>
      <w:marRight w:val="0"/>
      <w:marTop w:val="0"/>
      <w:marBottom w:val="0"/>
      <w:divBdr>
        <w:top w:val="none" w:sz="0" w:space="0" w:color="auto"/>
        <w:left w:val="none" w:sz="0" w:space="0" w:color="auto"/>
        <w:bottom w:val="none" w:sz="0" w:space="0" w:color="auto"/>
        <w:right w:val="none" w:sz="0" w:space="0" w:color="auto"/>
      </w:divBdr>
      <w:divsChild>
        <w:div w:id="1077627343">
          <w:marLeft w:val="0"/>
          <w:marRight w:val="0"/>
          <w:marTop w:val="0"/>
          <w:marBottom w:val="0"/>
          <w:divBdr>
            <w:top w:val="none" w:sz="0" w:space="0" w:color="auto"/>
            <w:left w:val="none" w:sz="0" w:space="0" w:color="auto"/>
            <w:bottom w:val="none" w:sz="0" w:space="0" w:color="auto"/>
            <w:right w:val="none" w:sz="0" w:space="0" w:color="auto"/>
          </w:divBdr>
          <w:divsChild>
            <w:div w:id="2094012226">
              <w:marLeft w:val="0"/>
              <w:marRight w:val="0"/>
              <w:marTop w:val="0"/>
              <w:marBottom w:val="0"/>
              <w:divBdr>
                <w:top w:val="none" w:sz="0" w:space="0" w:color="auto"/>
                <w:left w:val="none" w:sz="0" w:space="0" w:color="auto"/>
                <w:bottom w:val="none" w:sz="0" w:space="0" w:color="auto"/>
                <w:right w:val="none" w:sz="0" w:space="0" w:color="auto"/>
              </w:divBdr>
              <w:divsChild>
                <w:div w:id="551967726">
                  <w:marLeft w:val="0"/>
                  <w:marRight w:val="0"/>
                  <w:marTop w:val="0"/>
                  <w:marBottom w:val="0"/>
                  <w:divBdr>
                    <w:top w:val="none" w:sz="0" w:space="0" w:color="auto"/>
                    <w:left w:val="none" w:sz="0" w:space="0" w:color="auto"/>
                    <w:bottom w:val="none" w:sz="0" w:space="0" w:color="auto"/>
                    <w:right w:val="none" w:sz="0" w:space="0" w:color="auto"/>
                  </w:divBdr>
                  <w:divsChild>
                    <w:div w:id="636422474">
                      <w:marLeft w:val="0"/>
                      <w:marRight w:val="0"/>
                      <w:marTop w:val="0"/>
                      <w:marBottom w:val="0"/>
                      <w:divBdr>
                        <w:top w:val="none" w:sz="0" w:space="0" w:color="auto"/>
                        <w:left w:val="none" w:sz="0" w:space="0" w:color="auto"/>
                        <w:bottom w:val="none" w:sz="0" w:space="0" w:color="auto"/>
                        <w:right w:val="none" w:sz="0" w:space="0" w:color="auto"/>
                      </w:divBdr>
                    </w:div>
                    <w:div w:id="1601527609">
                      <w:marLeft w:val="0"/>
                      <w:marRight w:val="0"/>
                      <w:marTop w:val="0"/>
                      <w:marBottom w:val="0"/>
                      <w:divBdr>
                        <w:top w:val="none" w:sz="0" w:space="0" w:color="auto"/>
                        <w:left w:val="none" w:sz="0" w:space="0" w:color="auto"/>
                        <w:bottom w:val="none" w:sz="0" w:space="0" w:color="auto"/>
                        <w:right w:val="none" w:sz="0" w:space="0" w:color="auto"/>
                      </w:divBdr>
                    </w:div>
                  </w:divsChild>
                </w:div>
                <w:div w:id="825586582">
                  <w:marLeft w:val="0"/>
                  <w:marRight w:val="0"/>
                  <w:marTop w:val="0"/>
                  <w:marBottom w:val="0"/>
                  <w:divBdr>
                    <w:top w:val="none" w:sz="0" w:space="0" w:color="auto"/>
                    <w:left w:val="none" w:sz="0" w:space="0" w:color="auto"/>
                    <w:bottom w:val="none" w:sz="0" w:space="0" w:color="auto"/>
                    <w:right w:val="none" w:sz="0" w:space="0" w:color="auto"/>
                  </w:divBdr>
                  <w:divsChild>
                    <w:div w:id="2082366519">
                      <w:marLeft w:val="0"/>
                      <w:marRight w:val="0"/>
                      <w:marTop w:val="0"/>
                      <w:marBottom w:val="0"/>
                      <w:divBdr>
                        <w:top w:val="none" w:sz="0" w:space="0" w:color="auto"/>
                        <w:left w:val="none" w:sz="0" w:space="0" w:color="auto"/>
                        <w:bottom w:val="none" w:sz="0" w:space="0" w:color="auto"/>
                        <w:right w:val="none" w:sz="0" w:space="0" w:color="auto"/>
                      </w:divBdr>
                      <w:divsChild>
                        <w:div w:id="2061779485">
                          <w:marLeft w:val="0"/>
                          <w:marRight w:val="0"/>
                          <w:marTop w:val="0"/>
                          <w:marBottom w:val="0"/>
                          <w:divBdr>
                            <w:top w:val="none" w:sz="0" w:space="0" w:color="auto"/>
                            <w:left w:val="none" w:sz="0" w:space="0" w:color="auto"/>
                            <w:bottom w:val="none" w:sz="0" w:space="0" w:color="auto"/>
                            <w:right w:val="none" w:sz="0" w:space="0" w:color="auto"/>
                          </w:divBdr>
                          <w:divsChild>
                            <w:div w:id="1872298148">
                              <w:marLeft w:val="0"/>
                              <w:marRight w:val="0"/>
                              <w:marTop w:val="0"/>
                              <w:marBottom w:val="0"/>
                              <w:divBdr>
                                <w:top w:val="none" w:sz="0" w:space="0" w:color="auto"/>
                                <w:left w:val="none" w:sz="0" w:space="0" w:color="auto"/>
                                <w:bottom w:val="none" w:sz="0" w:space="0" w:color="auto"/>
                                <w:right w:val="none" w:sz="0" w:space="0" w:color="auto"/>
                              </w:divBdr>
                            </w:div>
                            <w:div w:id="1815025162">
                              <w:marLeft w:val="0"/>
                              <w:marRight w:val="0"/>
                              <w:marTop w:val="0"/>
                              <w:marBottom w:val="0"/>
                              <w:divBdr>
                                <w:top w:val="none" w:sz="0" w:space="0" w:color="auto"/>
                                <w:left w:val="none" w:sz="0" w:space="0" w:color="auto"/>
                                <w:bottom w:val="none" w:sz="0" w:space="0" w:color="auto"/>
                                <w:right w:val="none" w:sz="0" w:space="0" w:color="auto"/>
                              </w:divBdr>
                              <w:divsChild>
                                <w:div w:id="1850215648">
                                  <w:marLeft w:val="0"/>
                                  <w:marRight w:val="0"/>
                                  <w:marTop w:val="0"/>
                                  <w:marBottom w:val="0"/>
                                  <w:divBdr>
                                    <w:top w:val="none" w:sz="0" w:space="0" w:color="auto"/>
                                    <w:left w:val="none" w:sz="0" w:space="0" w:color="auto"/>
                                    <w:bottom w:val="none" w:sz="0" w:space="0" w:color="auto"/>
                                    <w:right w:val="none" w:sz="0" w:space="0" w:color="auto"/>
                                  </w:divBdr>
                                  <w:divsChild>
                                    <w:div w:id="960065166">
                                      <w:marLeft w:val="0"/>
                                      <w:marRight w:val="0"/>
                                      <w:marTop w:val="0"/>
                                      <w:marBottom w:val="0"/>
                                      <w:divBdr>
                                        <w:top w:val="none" w:sz="0" w:space="0" w:color="auto"/>
                                        <w:left w:val="none" w:sz="0" w:space="0" w:color="auto"/>
                                        <w:bottom w:val="none" w:sz="0" w:space="0" w:color="auto"/>
                                        <w:right w:val="none" w:sz="0" w:space="0" w:color="auto"/>
                                      </w:divBdr>
                                      <w:divsChild>
                                        <w:div w:id="268204999">
                                          <w:marLeft w:val="0"/>
                                          <w:marRight w:val="0"/>
                                          <w:marTop w:val="0"/>
                                          <w:marBottom w:val="0"/>
                                          <w:divBdr>
                                            <w:top w:val="none" w:sz="0" w:space="0" w:color="auto"/>
                                            <w:left w:val="none" w:sz="0" w:space="0" w:color="auto"/>
                                            <w:bottom w:val="none" w:sz="0" w:space="0" w:color="auto"/>
                                            <w:right w:val="none" w:sz="0" w:space="0" w:color="auto"/>
                                          </w:divBdr>
                                          <w:divsChild>
                                            <w:div w:id="1508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972092">
      <w:bodyDiv w:val="1"/>
      <w:marLeft w:val="0"/>
      <w:marRight w:val="0"/>
      <w:marTop w:val="0"/>
      <w:marBottom w:val="0"/>
      <w:divBdr>
        <w:top w:val="none" w:sz="0" w:space="0" w:color="auto"/>
        <w:left w:val="none" w:sz="0" w:space="0" w:color="auto"/>
        <w:bottom w:val="none" w:sz="0" w:space="0" w:color="auto"/>
        <w:right w:val="none" w:sz="0" w:space="0" w:color="auto"/>
      </w:divBdr>
      <w:divsChild>
        <w:div w:id="463233912">
          <w:marLeft w:val="0"/>
          <w:marRight w:val="0"/>
          <w:marTop w:val="0"/>
          <w:marBottom w:val="0"/>
          <w:divBdr>
            <w:top w:val="none" w:sz="0" w:space="0" w:color="auto"/>
            <w:left w:val="none" w:sz="0" w:space="0" w:color="auto"/>
            <w:bottom w:val="none" w:sz="0" w:space="0" w:color="auto"/>
            <w:right w:val="none" w:sz="0" w:space="0" w:color="auto"/>
          </w:divBdr>
          <w:divsChild>
            <w:div w:id="2139377383">
              <w:marLeft w:val="0"/>
              <w:marRight w:val="0"/>
              <w:marTop w:val="0"/>
              <w:marBottom w:val="0"/>
              <w:divBdr>
                <w:top w:val="none" w:sz="0" w:space="0" w:color="auto"/>
                <w:left w:val="none" w:sz="0" w:space="0" w:color="auto"/>
                <w:bottom w:val="none" w:sz="0" w:space="0" w:color="auto"/>
                <w:right w:val="none" w:sz="0" w:space="0" w:color="auto"/>
              </w:divBdr>
              <w:divsChild>
                <w:div w:id="926571817">
                  <w:marLeft w:val="0"/>
                  <w:marRight w:val="0"/>
                  <w:marTop w:val="0"/>
                  <w:marBottom w:val="0"/>
                  <w:divBdr>
                    <w:top w:val="none" w:sz="0" w:space="0" w:color="auto"/>
                    <w:left w:val="none" w:sz="0" w:space="0" w:color="auto"/>
                    <w:bottom w:val="none" w:sz="0" w:space="0" w:color="auto"/>
                    <w:right w:val="none" w:sz="0" w:space="0" w:color="auto"/>
                  </w:divBdr>
                </w:div>
                <w:div w:id="3181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0306">
          <w:marLeft w:val="0"/>
          <w:marRight w:val="0"/>
          <w:marTop w:val="0"/>
          <w:marBottom w:val="0"/>
          <w:divBdr>
            <w:top w:val="none" w:sz="0" w:space="0" w:color="auto"/>
            <w:left w:val="none" w:sz="0" w:space="0" w:color="auto"/>
            <w:bottom w:val="none" w:sz="0" w:space="0" w:color="auto"/>
            <w:right w:val="none" w:sz="0" w:space="0" w:color="auto"/>
          </w:divBdr>
          <w:divsChild>
            <w:div w:id="3438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6717">
      <w:bodyDiv w:val="1"/>
      <w:marLeft w:val="0"/>
      <w:marRight w:val="0"/>
      <w:marTop w:val="0"/>
      <w:marBottom w:val="0"/>
      <w:divBdr>
        <w:top w:val="none" w:sz="0" w:space="0" w:color="auto"/>
        <w:left w:val="none" w:sz="0" w:space="0" w:color="auto"/>
        <w:bottom w:val="none" w:sz="0" w:space="0" w:color="auto"/>
        <w:right w:val="none" w:sz="0" w:space="0" w:color="auto"/>
      </w:divBdr>
      <w:divsChild>
        <w:div w:id="2132507626">
          <w:marLeft w:val="0"/>
          <w:marRight w:val="0"/>
          <w:marTop w:val="0"/>
          <w:marBottom w:val="0"/>
          <w:divBdr>
            <w:top w:val="none" w:sz="0" w:space="0" w:color="auto"/>
            <w:left w:val="none" w:sz="0" w:space="0" w:color="auto"/>
            <w:bottom w:val="none" w:sz="0" w:space="0" w:color="auto"/>
            <w:right w:val="none" w:sz="0" w:space="0" w:color="auto"/>
          </w:divBdr>
          <w:divsChild>
            <w:div w:id="1644119235">
              <w:marLeft w:val="0"/>
              <w:marRight w:val="0"/>
              <w:marTop w:val="0"/>
              <w:marBottom w:val="0"/>
              <w:divBdr>
                <w:top w:val="none" w:sz="0" w:space="0" w:color="auto"/>
                <w:left w:val="none" w:sz="0" w:space="0" w:color="auto"/>
                <w:bottom w:val="none" w:sz="0" w:space="0" w:color="auto"/>
                <w:right w:val="none" w:sz="0" w:space="0" w:color="auto"/>
              </w:divBdr>
            </w:div>
          </w:divsChild>
        </w:div>
        <w:div w:id="1801066996">
          <w:marLeft w:val="0"/>
          <w:marRight w:val="0"/>
          <w:marTop w:val="0"/>
          <w:marBottom w:val="0"/>
          <w:divBdr>
            <w:top w:val="none" w:sz="0" w:space="0" w:color="auto"/>
            <w:left w:val="none" w:sz="0" w:space="0" w:color="auto"/>
            <w:bottom w:val="none" w:sz="0" w:space="0" w:color="auto"/>
            <w:right w:val="none" w:sz="0" w:space="0" w:color="auto"/>
          </w:divBdr>
          <w:divsChild>
            <w:div w:id="1527216181">
              <w:marLeft w:val="0"/>
              <w:marRight w:val="0"/>
              <w:marTop w:val="0"/>
              <w:marBottom w:val="0"/>
              <w:divBdr>
                <w:top w:val="none" w:sz="0" w:space="0" w:color="auto"/>
                <w:left w:val="none" w:sz="0" w:space="0" w:color="auto"/>
                <w:bottom w:val="none" w:sz="0" w:space="0" w:color="auto"/>
                <w:right w:val="none" w:sz="0" w:space="0" w:color="auto"/>
              </w:divBdr>
            </w:div>
            <w:div w:id="589200390">
              <w:marLeft w:val="0"/>
              <w:marRight w:val="0"/>
              <w:marTop w:val="0"/>
              <w:marBottom w:val="240"/>
              <w:divBdr>
                <w:top w:val="none" w:sz="0" w:space="0" w:color="auto"/>
                <w:left w:val="none" w:sz="0" w:space="0" w:color="auto"/>
                <w:bottom w:val="none" w:sz="0" w:space="0" w:color="auto"/>
                <w:right w:val="none" w:sz="0" w:space="0" w:color="auto"/>
              </w:divBdr>
            </w:div>
            <w:div w:id="223952834">
              <w:marLeft w:val="0"/>
              <w:marRight w:val="0"/>
              <w:marTop w:val="0"/>
              <w:marBottom w:val="240"/>
              <w:divBdr>
                <w:top w:val="none" w:sz="0" w:space="0" w:color="auto"/>
                <w:left w:val="none" w:sz="0" w:space="0" w:color="auto"/>
                <w:bottom w:val="none" w:sz="0" w:space="0" w:color="auto"/>
                <w:right w:val="none" w:sz="0" w:space="0" w:color="auto"/>
              </w:divBdr>
            </w:div>
            <w:div w:id="275260957">
              <w:marLeft w:val="0"/>
              <w:marRight w:val="0"/>
              <w:marTop w:val="0"/>
              <w:marBottom w:val="240"/>
              <w:divBdr>
                <w:top w:val="none" w:sz="0" w:space="0" w:color="auto"/>
                <w:left w:val="none" w:sz="0" w:space="0" w:color="auto"/>
                <w:bottom w:val="none" w:sz="0" w:space="0" w:color="auto"/>
                <w:right w:val="none" w:sz="0" w:space="0" w:color="auto"/>
              </w:divBdr>
            </w:div>
            <w:div w:id="1143043274">
              <w:marLeft w:val="0"/>
              <w:marRight w:val="0"/>
              <w:marTop w:val="0"/>
              <w:marBottom w:val="240"/>
              <w:divBdr>
                <w:top w:val="none" w:sz="0" w:space="0" w:color="auto"/>
                <w:left w:val="none" w:sz="0" w:space="0" w:color="auto"/>
                <w:bottom w:val="none" w:sz="0" w:space="0" w:color="auto"/>
                <w:right w:val="none" w:sz="0" w:space="0" w:color="auto"/>
              </w:divBdr>
            </w:div>
            <w:div w:id="97986201">
              <w:marLeft w:val="0"/>
              <w:marRight w:val="0"/>
              <w:marTop w:val="0"/>
              <w:marBottom w:val="240"/>
              <w:divBdr>
                <w:top w:val="none" w:sz="0" w:space="0" w:color="auto"/>
                <w:left w:val="none" w:sz="0" w:space="0" w:color="auto"/>
                <w:bottom w:val="none" w:sz="0" w:space="0" w:color="auto"/>
                <w:right w:val="none" w:sz="0" w:space="0" w:color="auto"/>
              </w:divBdr>
            </w:div>
            <w:div w:id="1627350878">
              <w:marLeft w:val="0"/>
              <w:marRight w:val="0"/>
              <w:marTop w:val="0"/>
              <w:marBottom w:val="240"/>
              <w:divBdr>
                <w:top w:val="none" w:sz="0" w:space="0" w:color="auto"/>
                <w:left w:val="none" w:sz="0" w:space="0" w:color="auto"/>
                <w:bottom w:val="none" w:sz="0" w:space="0" w:color="auto"/>
                <w:right w:val="none" w:sz="0" w:space="0" w:color="auto"/>
              </w:divBdr>
            </w:div>
            <w:div w:id="960310020">
              <w:marLeft w:val="0"/>
              <w:marRight w:val="0"/>
              <w:marTop w:val="0"/>
              <w:marBottom w:val="240"/>
              <w:divBdr>
                <w:top w:val="none" w:sz="0" w:space="0" w:color="auto"/>
                <w:left w:val="none" w:sz="0" w:space="0" w:color="auto"/>
                <w:bottom w:val="none" w:sz="0" w:space="0" w:color="auto"/>
                <w:right w:val="none" w:sz="0" w:space="0" w:color="auto"/>
              </w:divBdr>
            </w:div>
            <w:div w:id="1061757120">
              <w:marLeft w:val="0"/>
              <w:marRight w:val="0"/>
              <w:marTop w:val="0"/>
              <w:marBottom w:val="240"/>
              <w:divBdr>
                <w:top w:val="none" w:sz="0" w:space="0" w:color="auto"/>
                <w:left w:val="none" w:sz="0" w:space="0" w:color="auto"/>
                <w:bottom w:val="none" w:sz="0" w:space="0" w:color="auto"/>
                <w:right w:val="none" w:sz="0" w:space="0" w:color="auto"/>
              </w:divBdr>
            </w:div>
            <w:div w:id="162742172">
              <w:marLeft w:val="0"/>
              <w:marRight w:val="0"/>
              <w:marTop w:val="0"/>
              <w:marBottom w:val="240"/>
              <w:divBdr>
                <w:top w:val="none" w:sz="0" w:space="0" w:color="auto"/>
                <w:left w:val="none" w:sz="0" w:space="0" w:color="auto"/>
                <w:bottom w:val="none" w:sz="0" w:space="0" w:color="auto"/>
                <w:right w:val="none" w:sz="0" w:space="0" w:color="auto"/>
              </w:divBdr>
            </w:div>
            <w:div w:id="1657804721">
              <w:marLeft w:val="0"/>
              <w:marRight w:val="0"/>
              <w:marTop w:val="0"/>
              <w:marBottom w:val="240"/>
              <w:divBdr>
                <w:top w:val="none" w:sz="0" w:space="0" w:color="auto"/>
                <w:left w:val="none" w:sz="0" w:space="0" w:color="auto"/>
                <w:bottom w:val="none" w:sz="0" w:space="0" w:color="auto"/>
                <w:right w:val="none" w:sz="0" w:space="0" w:color="auto"/>
              </w:divBdr>
            </w:div>
            <w:div w:id="1856307825">
              <w:marLeft w:val="0"/>
              <w:marRight w:val="0"/>
              <w:marTop w:val="0"/>
              <w:marBottom w:val="240"/>
              <w:divBdr>
                <w:top w:val="none" w:sz="0" w:space="0" w:color="auto"/>
                <w:left w:val="none" w:sz="0" w:space="0" w:color="auto"/>
                <w:bottom w:val="none" w:sz="0" w:space="0" w:color="auto"/>
                <w:right w:val="none" w:sz="0" w:space="0" w:color="auto"/>
              </w:divBdr>
            </w:div>
            <w:div w:id="1149437778">
              <w:marLeft w:val="0"/>
              <w:marRight w:val="0"/>
              <w:marTop w:val="0"/>
              <w:marBottom w:val="240"/>
              <w:divBdr>
                <w:top w:val="none" w:sz="0" w:space="0" w:color="auto"/>
                <w:left w:val="none" w:sz="0" w:space="0" w:color="auto"/>
                <w:bottom w:val="none" w:sz="0" w:space="0" w:color="auto"/>
                <w:right w:val="none" w:sz="0" w:space="0" w:color="auto"/>
              </w:divBdr>
            </w:div>
            <w:div w:id="1466390341">
              <w:marLeft w:val="0"/>
              <w:marRight w:val="0"/>
              <w:marTop w:val="0"/>
              <w:marBottom w:val="240"/>
              <w:divBdr>
                <w:top w:val="none" w:sz="0" w:space="0" w:color="auto"/>
                <w:left w:val="none" w:sz="0" w:space="0" w:color="auto"/>
                <w:bottom w:val="none" w:sz="0" w:space="0" w:color="auto"/>
                <w:right w:val="none" w:sz="0" w:space="0" w:color="auto"/>
              </w:divBdr>
            </w:div>
            <w:div w:id="589462030">
              <w:marLeft w:val="0"/>
              <w:marRight w:val="0"/>
              <w:marTop w:val="0"/>
              <w:marBottom w:val="240"/>
              <w:divBdr>
                <w:top w:val="none" w:sz="0" w:space="0" w:color="auto"/>
                <w:left w:val="none" w:sz="0" w:space="0" w:color="auto"/>
                <w:bottom w:val="none" w:sz="0" w:space="0" w:color="auto"/>
                <w:right w:val="none" w:sz="0" w:space="0" w:color="auto"/>
              </w:divBdr>
            </w:div>
            <w:div w:id="311519475">
              <w:marLeft w:val="0"/>
              <w:marRight w:val="0"/>
              <w:marTop w:val="0"/>
              <w:marBottom w:val="240"/>
              <w:divBdr>
                <w:top w:val="none" w:sz="0" w:space="0" w:color="auto"/>
                <w:left w:val="none" w:sz="0" w:space="0" w:color="auto"/>
                <w:bottom w:val="none" w:sz="0" w:space="0" w:color="auto"/>
                <w:right w:val="none" w:sz="0" w:space="0" w:color="auto"/>
              </w:divBdr>
            </w:div>
            <w:div w:id="1268922486">
              <w:marLeft w:val="0"/>
              <w:marRight w:val="0"/>
              <w:marTop w:val="0"/>
              <w:marBottom w:val="240"/>
              <w:divBdr>
                <w:top w:val="none" w:sz="0" w:space="0" w:color="auto"/>
                <w:left w:val="none" w:sz="0" w:space="0" w:color="auto"/>
                <w:bottom w:val="none" w:sz="0" w:space="0" w:color="auto"/>
                <w:right w:val="none" w:sz="0" w:space="0" w:color="auto"/>
              </w:divBdr>
            </w:div>
            <w:div w:id="7363172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1740212">
      <w:bodyDiv w:val="1"/>
      <w:marLeft w:val="0"/>
      <w:marRight w:val="0"/>
      <w:marTop w:val="0"/>
      <w:marBottom w:val="0"/>
      <w:divBdr>
        <w:top w:val="none" w:sz="0" w:space="0" w:color="auto"/>
        <w:left w:val="none" w:sz="0" w:space="0" w:color="auto"/>
        <w:bottom w:val="none" w:sz="0" w:space="0" w:color="auto"/>
        <w:right w:val="none" w:sz="0" w:space="0" w:color="auto"/>
      </w:divBdr>
      <w:divsChild>
        <w:div w:id="1045716811">
          <w:marLeft w:val="0"/>
          <w:marRight w:val="0"/>
          <w:marTop w:val="0"/>
          <w:marBottom w:val="0"/>
          <w:divBdr>
            <w:top w:val="none" w:sz="0" w:space="0" w:color="auto"/>
            <w:left w:val="none" w:sz="0" w:space="0" w:color="auto"/>
            <w:bottom w:val="none" w:sz="0" w:space="0" w:color="auto"/>
            <w:right w:val="none" w:sz="0" w:space="0" w:color="auto"/>
          </w:divBdr>
          <w:divsChild>
            <w:div w:id="184564432">
              <w:marLeft w:val="0"/>
              <w:marRight w:val="0"/>
              <w:marTop w:val="0"/>
              <w:marBottom w:val="0"/>
              <w:divBdr>
                <w:top w:val="none" w:sz="0" w:space="0" w:color="auto"/>
                <w:left w:val="none" w:sz="0" w:space="0" w:color="auto"/>
                <w:bottom w:val="none" w:sz="0" w:space="0" w:color="auto"/>
                <w:right w:val="none" w:sz="0" w:space="0" w:color="auto"/>
              </w:divBdr>
            </w:div>
            <w:div w:id="1839880960">
              <w:marLeft w:val="0"/>
              <w:marRight w:val="0"/>
              <w:marTop w:val="0"/>
              <w:marBottom w:val="0"/>
              <w:divBdr>
                <w:top w:val="none" w:sz="0" w:space="0" w:color="auto"/>
                <w:left w:val="none" w:sz="0" w:space="0" w:color="auto"/>
                <w:bottom w:val="none" w:sz="0" w:space="0" w:color="auto"/>
                <w:right w:val="none" w:sz="0" w:space="0" w:color="auto"/>
              </w:divBdr>
              <w:divsChild>
                <w:div w:id="1681005693">
                  <w:marLeft w:val="0"/>
                  <w:marRight w:val="0"/>
                  <w:marTop w:val="0"/>
                  <w:marBottom w:val="0"/>
                  <w:divBdr>
                    <w:top w:val="none" w:sz="0" w:space="0" w:color="auto"/>
                    <w:left w:val="none" w:sz="0" w:space="0" w:color="auto"/>
                    <w:bottom w:val="none" w:sz="0" w:space="0" w:color="auto"/>
                    <w:right w:val="none" w:sz="0" w:space="0" w:color="auto"/>
                  </w:divBdr>
                  <w:divsChild>
                    <w:div w:id="1345016417">
                      <w:marLeft w:val="0"/>
                      <w:marRight w:val="0"/>
                      <w:marTop w:val="0"/>
                      <w:marBottom w:val="0"/>
                      <w:divBdr>
                        <w:top w:val="none" w:sz="0" w:space="0" w:color="auto"/>
                        <w:left w:val="none" w:sz="0" w:space="0" w:color="auto"/>
                        <w:bottom w:val="none" w:sz="0" w:space="0" w:color="auto"/>
                        <w:right w:val="none" w:sz="0" w:space="0" w:color="auto"/>
                      </w:divBdr>
                      <w:divsChild>
                        <w:div w:id="13908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learn/learning/glossary-term.html?term=Formalism%20(Russian)" TargetMode="External"/><Relationship Id="rId13" Type="http://schemas.openxmlformats.org/officeDocument/2006/relationships/hyperlink" Target="https://www.poetryfoundation.org/poets/allen-tate" TargetMode="External"/><Relationship Id="rId18" Type="http://schemas.openxmlformats.org/officeDocument/2006/relationships/hyperlink" Target="https://en.wikipedia.org/wiki/W._K._Wimsatt" TargetMode="External"/><Relationship Id="rId26" Type="http://schemas.openxmlformats.org/officeDocument/2006/relationships/hyperlink" Target="https://en.wikipedia.org/wiki/Plot_(narrative)" TargetMode="External"/><Relationship Id="rId3" Type="http://schemas.openxmlformats.org/officeDocument/2006/relationships/settings" Target="settings.xml"/><Relationship Id="rId21" Type="http://schemas.openxmlformats.org/officeDocument/2006/relationships/hyperlink" Target="https://en.wikipedia.org/wiki/Authorial_intentionality" TargetMode="External"/><Relationship Id="rId34" Type="http://schemas.openxmlformats.org/officeDocument/2006/relationships/footer" Target="footer1.xml"/><Relationship Id="rId7" Type="http://schemas.openxmlformats.org/officeDocument/2006/relationships/hyperlink" Target="https://www.poetryfoundation.org/learn/glossary-terms/formalism-russian" TargetMode="External"/><Relationship Id="rId12" Type="http://schemas.openxmlformats.org/officeDocument/2006/relationships/hyperlink" Target="https://www.poetryfoundation.org/learn/glossary-terms/paradox" TargetMode="External"/><Relationship Id="rId17" Type="http://schemas.openxmlformats.org/officeDocument/2006/relationships/hyperlink" Target="https://en.wikipedia.org/wiki/Allen_Tate" TargetMode="External"/><Relationship Id="rId25" Type="http://schemas.openxmlformats.org/officeDocument/2006/relationships/hyperlink" Target="https://en.wikipedia.org/wiki/Characterization" TargetMode="External"/><Relationship Id="rId33" Type="http://schemas.openxmlformats.org/officeDocument/2006/relationships/hyperlink" Target="https://en.m.wikipedia.org/wiki/New_Criticism" TargetMode="External"/><Relationship Id="rId2" Type="http://schemas.openxmlformats.org/officeDocument/2006/relationships/styles" Target="styles.xml"/><Relationship Id="rId16" Type="http://schemas.openxmlformats.org/officeDocument/2006/relationships/hyperlink" Target="https://www.poetryfoundation.org/poets/john-crowe-ransom" TargetMode="External"/><Relationship Id="rId20" Type="http://schemas.openxmlformats.org/officeDocument/2006/relationships/hyperlink" Target="https://en.wikipedia.org/wiki/Intentional_Fallacy" TargetMode="External"/><Relationship Id="rId29" Type="http://schemas.openxmlformats.org/officeDocument/2006/relationships/hyperlink" Target="https://en.wikipedia.org/wiki/Ambigu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etryfoundation.org/learn/glossary-terms/irony" TargetMode="External"/><Relationship Id="rId24" Type="http://schemas.openxmlformats.org/officeDocument/2006/relationships/hyperlink" Target="https://en.wikipedia.org/wiki/Setting_(fiction)" TargetMode="External"/><Relationship Id="rId32" Type="http://schemas.openxmlformats.org/officeDocument/2006/relationships/hyperlink" Target="https://en.wikipedia.org/wiki/Close_reading" TargetMode="External"/><Relationship Id="rId5" Type="http://schemas.openxmlformats.org/officeDocument/2006/relationships/footnotes" Target="footnotes.xml"/><Relationship Id="rId15" Type="http://schemas.openxmlformats.org/officeDocument/2006/relationships/hyperlink" Target="https://www.poetryfoundation.org/poets/robert-penn-warren" TargetMode="External"/><Relationship Id="rId23" Type="http://schemas.openxmlformats.org/officeDocument/2006/relationships/hyperlink" Target="https://en.wikipedia.org/wiki/Rhyme" TargetMode="External"/><Relationship Id="rId28" Type="http://schemas.openxmlformats.org/officeDocument/2006/relationships/hyperlink" Target="https://en.wikipedia.org/wiki/Paradox" TargetMode="External"/><Relationship Id="rId36" Type="http://schemas.openxmlformats.org/officeDocument/2006/relationships/theme" Target="theme/theme1.xml"/><Relationship Id="rId10" Type="http://schemas.openxmlformats.org/officeDocument/2006/relationships/hyperlink" Target="https://www.poetryfoundation.org/learn/learning/glossary-term.html?term=Metaphor" TargetMode="External"/><Relationship Id="rId19" Type="http://schemas.openxmlformats.org/officeDocument/2006/relationships/hyperlink" Target="https://en.wikipedia.org/wiki/Monroe_Beardsley" TargetMode="External"/><Relationship Id="rId31" Type="http://schemas.openxmlformats.org/officeDocument/2006/relationships/hyperlink" Target="https://en.wikipedia.org/wiki/Suspense" TargetMode="External"/><Relationship Id="rId4" Type="http://schemas.openxmlformats.org/officeDocument/2006/relationships/webSettings" Target="webSettings.xml"/><Relationship Id="rId9" Type="http://schemas.openxmlformats.org/officeDocument/2006/relationships/hyperlink" Target="https://www.poetryfoundation.org/learn/glossary-terms/metaphor" TargetMode="External"/><Relationship Id="rId14" Type="http://schemas.openxmlformats.org/officeDocument/2006/relationships/hyperlink" Target="http://www.poetryfoundation.org/archive/poet.html?id=6750" TargetMode="External"/><Relationship Id="rId22" Type="http://schemas.openxmlformats.org/officeDocument/2006/relationships/hyperlink" Target="https://en.wikipedia.org/wiki/Affective_fallacy" TargetMode="External"/><Relationship Id="rId27" Type="http://schemas.openxmlformats.org/officeDocument/2006/relationships/hyperlink" Target="https://en.wikipedia.org/wiki/Theme_(literature)" TargetMode="External"/><Relationship Id="rId30" Type="http://schemas.openxmlformats.org/officeDocument/2006/relationships/hyperlink" Target="https://en.wikipedia.org/wiki/Iron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KAKATI</dc:creator>
  <cp:lastModifiedBy>KAKATI</cp:lastModifiedBy>
  <cp:revision>9</cp:revision>
  <dcterms:created xsi:type="dcterms:W3CDTF">2020-06-10T14:13:00Z</dcterms:created>
  <dcterms:modified xsi:type="dcterms:W3CDTF">2020-06-18T15:25:00Z</dcterms:modified>
</cp:coreProperties>
</file>